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Roboto Condensed" w:hAnsi="Roboto Condensed"/>
          <w:b/>
          <w:b/>
          <w:bCs/>
          <w:sz w:val="28"/>
          <w:szCs w:val="28"/>
          <w:lang w:val="en-GB"/>
        </w:rPr>
      </w:pPr>
      <w:r>
        <w:rPr>
          <w:rFonts w:ascii="Roboto Condensed" w:hAnsi="Roboto Condensed"/>
          <w:b/>
          <w:bCs/>
          <w:sz w:val="28"/>
          <w:szCs w:val="28"/>
          <w:lang w:val="en-GB"/>
        </w:rPr>
        <w:t>Declaration of independent work on digital exams</w:t>
      </w:r>
    </w:p>
    <w:p>
      <w:pPr>
        <w:pStyle w:val="Normal"/>
        <w:jc w:val="both"/>
        <w:rPr>
          <w:rFonts w:ascii="Roboto Condensed" w:hAnsi="Roboto Condensed"/>
          <w:b/>
          <w:b/>
          <w:bCs/>
          <w:lang w:val="en-GB"/>
        </w:rPr>
      </w:pPr>
      <w:r>
        <w:rPr>
          <w:rFonts w:ascii="Roboto Condensed" w:hAnsi="Roboto Condensed"/>
          <w:b/>
          <w:bCs/>
          <w:lang w:val="en-GB"/>
        </w:rPr>
      </w:r>
    </w:p>
    <w:tbl>
      <w:tblPr>
        <w:tblStyle w:val="Tabellenraster"/>
        <w:tblW w:w="93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822"/>
        <w:gridCol w:w="5523"/>
      </w:tblGrid>
      <w:tr>
        <w:trPr/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Roboto Condensed" w:hAnsi="Roboto Condensed"/>
                <w:b/>
                <w:b/>
                <w:bCs/>
                <w:lang w:val="en-GB"/>
              </w:rPr>
            </w:pPr>
            <w:r>
              <w:rPr>
                <w:rFonts w:ascii="Roboto Condensed" w:hAnsi="Roboto Condensed"/>
                <w:b/>
                <w:bCs/>
                <w:lang w:val="en-GB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Roboto Condensed" w:hAnsi="Roboto Condensed"/>
                <w:b/>
                <w:b/>
                <w:bCs/>
                <w:lang w:val="en-GB"/>
              </w:rPr>
            </w:pPr>
            <w:r>
              <w:rPr>
                <w:rFonts w:ascii="Roboto Condensed" w:hAnsi="Roboto Condensed"/>
                <w:b/>
                <w:bCs/>
                <w:lang w:val="en-GB"/>
              </w:rPr>
              <w:t>Data of the exam (to be completed by the person responsible for this exam)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Roboto Condensed" w:hAnsi="Roboto Condensed"/>
                <w:b/>
                <w:b/>
                <w:bCs/>
                <w:lang w:val="en-GB"/>
              </w:rPr>
            </w:pPr>
            <w:r>
              <w:rPr>
                <w:rFonts w:ascii="Roboto Condensed" w:hAnsi="Roboto Condensed"/>
                <w:b/>
                <w:bCs/>
                <w:lang w:val="en-GB"/>
              </w:rPr>
            </w:r>
          </w:p>
        </w:tc>
      </w:tr>
      <w:tr>
        <w:trPr/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Roboto Condensed" w:hAnsi="Roboto Condensed"/>
                <w:lang w:val="en-GB"/>
              </w:rPr>
            </w:pPr>
            <w:r>
              <w:rPr>
                <w:rFonts w:ascii="Roboto Condensed" w:hAnsi="Roboto Condensed"/>
                <w:lang w:val="en-GB"/>
              </w:rPr>
              <w:t>Course: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 w:before="0" w:after="0"/>
              <w:rPr>
                <w:rFonts w:ascii="Roboto Condensed" w:hAnsi="Roboto Condensed"/>
                <w:lang w:val="en-GB"/>
              </w:rPr>
            </w:pPr>
            <w:ins w:id="0" w:author="Unknown Author" w:date="2021-07-12T12:19:35Z">
              <w:r>
                <w:rPr>
                  <w:rFonts w:ascii="Roboto Condensed" w:hAnsi="Roboto Condensed"/>
                  <w:lang w:val="en-GB"/>
                </w:rPr>
                <w:t xml:space="preserve">MW24.2 </w:t>
              </w:r>
            </w:ins>
            <w:del w:id="1" w:author="Unknown Author" w:date="2021-07-12T12:19:08Z">
              <w:r>
                <w:rPr>
                  <w:rFonts w:ascii="Roboto Condensed" w:hAnsi="Roboto Condensed"/>
                  <w:lang w:val="en-GB"/>
                </w:rPr>
                <w:delText>Module code, module title</w:delText>
              </w:r>
            </w:del>
            <w:ins w:id="2" w:author="Unknown Author" w:date="2021-07-12T12:19:54Z">
              <w:r>
                <w:rPr>
                  <w:rFonts w:ascii="Roboto Condensed" w:hAnsi="Roboto Condensed"/>
                  <w:lang w:val="en-GB"/>
                </w:rPr>
                <w:t>Quantitative Economics I</w:t>
              </w:r>
            </w:ins>
          </w:p>
        </w:tc>
      </w:tr>
      <w:tr>
        <w:trPr/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 w:before="0" w:after="0"/>
              <w:rPr>
                <w:rFonts w:ascii="Roboto Condensed" w:hAnsi="Roboto Condensed"/>
                <w:lang w:val="en-GB"/>
              </w:rPr>
            </w:pPr>
            <w:r>
              <w:rPr>
                <w:rFonts w:ascii="Roboto Condensed" w:hAnsi="Roboto Condensed"/>
                <w:lang w:val="en-GB"/>
              </w:rPr>
              <w:t>Exam: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 w:before="0" w:after="0"/>
              <w:rPr>
                <w:rFonts w:ascii="Roboto Condensed" w:hAnsi="Roboto Condensed"/>
                <w:lang w:val="en-GB"/>
              </w:rPr>
            </w:pPr>
            <w:del w:id="3" w:author="Unknown Author" w:date="2021-07-12T12:20:47Z">
              <w:r>
                <w:rPr>
                  <w:rFonts w:ascii="Roboto Condensed" w:hAnsi="Roboto Condensed"/>
                  <w:lang w:val="en-GB"/>
                </w:rPr>
                <w:delText>Exam number(s)</w:delText>
              </w:r>
            </w:del>
            <w:ins w:id="4" w:author="Unknown Author" w:date="2021-07-12T12:20:56Z">
              <w:r>
                <w:rPr>
                  <w:rFonts w:ascii="Roboto Condensed" w:hAnsi="Roboto Condensed"/>
                  <w:lang w:val="en-GB"/>
                </w:rPr>
                <w:t>311121</w:t>
              </w:r>
            </w:ins>
          </w:p>
        </w:tc>
      </w:tr>
      <w:tr>
        <w:trPr/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 w:before="0" w:after="0"/>
              <w:rPr>
                <w:rFonts w:ascii="Roboto Condensed" w:hAnsi="Roboto Condensed"/>
                <w:lang w:val="en-GB"/>
              </w:rPr>
            </w:pPr>
            <w:r>
              <w:rPr>
                <w:rFonts w:ascii="Roboto Condensed" w:hAnsi="Roboto Condensed"/>
                <w:lang w:val="en-GB"/>
              </w:rPr>
              <w:t>Responsible person: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 w:before="0" w:after="0"/>
              <w:rPr>
                <w:rFonts w:ascii="Roboto Condensed" w:hAnsi="Roboto Condensed"/>
                <w:lang w:val="en-GB"/>
              </w:rPr>
            </w:pPr>
            <w:ins w:id="5" w:author="Unknown Author" w:date="2021-07-12T12:21:38Z">
              <w:r>
                <w:rPr>
                  <w:rFonts w:ascii="Roboto Condensed" w:hAnsi="Roboto Condensed"/>
                  <w:lang w:val="en-GB"/>
                </w:rPr>
                <w:t>Nikolaychuk, Olexandr, Dr. rer. pol.</w:t>
              </w:r>
            </w:ins>
          </w:p>
        </w:tc>
      </w:tr>
      <w:tr>
        <w:trPr/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 w:before="0" w:after="0"/>
              <w:rPr>
                <w:rFonts w:ascii="Roboto Condensed" w:hAnsi="Roboto Condensed"/>
                <w:lang w:val="en-GB"/>
              </w:rPr>
            </w:pPr>
            <w:r>
              <w:rPr>
                <w:rFonts w:ascii="Roboto Condensed" w:hAnsi="Roboto Condensed"/>
                <w:lang w:val="en-GB"/>
              </w:rPr>
              <w:t>Beginning of the exam: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 w:before="0" w:after="0"/>
              <w:rPr>
                <w:rFonts w:ascii="Roboto Condensed" w:hAnsi="Roboto Condensed"/>
                <w:lang w:val="en-GB"/>
              </w:rPr>
            </w:pPr>
            <w:del w:id="6" w:author="Unknown Author" w:date="2021-07-12T12:22:14Z">
              <w:r>
                <w:rPr>
                  <w:rFonts w:ascii="Roboto Condensed" w:hAnsi="Roboto Condensed"/>
                  <w:lang w:val="en-GB"/>
                </w:rPr>
                <w:delText>DD.MM.YYYY; HH:MM</w:delText>
              </w:r>
            </w:del>
            <w:ins w:id="7" w:author="Unknown Author" w:date="2021-07-12T12:22:14Z">
              <w:r>
                <w:rPr>
                  <w:rFonts w:ascii="Roboto Condensed" w:hAnsi="Roboto Condensed"/>
                  <w:lang w:val="en-GB"/>
                </w:rPr>
                <w:t>19.07.2021; 10:00</w:t>
              </w:r>
            </w:ins>
          </w:p>
        </w:tc>
      </w:tr>
      <w:tr>
        <w:trPr/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 w:before="0" w:after="0"/>
              <w:rPr>
                <w:rFonts w:ascii="Roboto Condensed" w:hAnsi="Roboto Condensed"/>
                <w:lang w:val="en-GB"/>
              </w:rPr>
            </w:pPr>
            <w:r>
              <w:rPr>
                <w:rFonts w:ascii="Roboto Condensed" w:hAnsi="Roboto Condensed"/>
                <w:lang w:val="en-GB"/>
              </w:rPr>
              <w:t>End of the exam: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 w:before="0" w:after="0"/>
              <w:rPr>
                <w:rFonts w:ascii="Roboto Condensed" w:hAnsi="Roboto Condensed"/>
                <w:lang w:val="en-GB"/>
              </w:rPr>
            </w:pPr>
            <w:del w:id="8" w:author="Unknown Author" w:date="2021-07-12T12:22:30Z">
              <w:r>
                <w:rPr>
                  <w:rFonts w:ascii="Roboto Condensed" w:hAnsi="Roboto Condensed"/>
                  <w:lang w:val="en-GB"/>
                </w:rPr>
                <w:delText>DD.MM.YYYY; HH:MM</w:delText>
              </w:r>
            </w:del>
            <w:ins w:id="9" w:author="Unknown Author" w:date="2021-07-12T12:22:30Z">
              <w:r>
                <w:rPr>
                  <w:rFonts w:ascii="Roboto Condensed" w:hAnsi="Roboto Condensed"/>
                  <w:lang w:val="en-GB"/>
                </w:rPr>
                <w:t>19.07.2021; 11:00</w:t>
              </w:r>
            </w:ins>
          </w:p>
        </w:tc>
      </w:tr>
      <w:tr>
        <w:trPr/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Roboto Condensed" w:hAnsi="Roboto Condensed"/>
                <w:lang w:val="en-GB"/>
              </w:rPr>
            </w:pPr>
            <w:r>
              <w:rPr>
                <w:rFonts w:ascii="Roboto Condensed" w:hAnsi="Roboto Condensed"/>
                <w:lang w:val="en-GB"/>
              </w:rPr>
              <w:t>Digital examination room: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 w:before="0" w:after="0"/>
              <w:rPr>
                <w:rFonts w:ascii="Roboto Condensed" w:hAnsi="Roboto Condensed"/>
                <w:lang w:val="en-GB"/>
              </w:rPr>
            </w:pPr>
            <w:del w:id="10" w:author="Unknown Author" w:date="2021-07-12T12:38:32Z">
              <w:r>
                <w:rPr>
                  <w:rFonts w:ascii="Roboto Condensed" w:hAnsi="Roboto Condensed"/>
                  <w:lang w:val="en-GB"/>
                </w:rPr>
                <w:delText>Link to the moodle exam room</w:delText>
              </w:r>
            </w:del>
            <w:ins w:id="11" w:author="Unknown Author" w:date="2021-07-12T12:38:33Z">
              <w:r>
                <w:rPr>
                  <w:rFonts w:ascii="Roboto Condensed" w:hAnsi="Roboto Condensed"/>
                  <w:lang w:val="en-GB"/>
                </w:rPr>
                <w:t>https://exam.uni-jena.de/course/view.php?id=951</w:t>
              </w:r>
            </w:ins>
          </w:p>
        </w:tc>
      </w:tr>
      <w:tr>
        <w:trPr/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Roboto Condensed" w:hAnsi="Roboto Condensed"/>
                <w:lang w:val="en-GB"/>
              </w:rPr>
            </w:pPr>
            <w:r>
              <w:rPr>
                <w:rFonts w:ascii="Roboto Condensed" w:hAnsi="Roboto Condensed"/>
                <w:lang w:val="en-GB"/>
              </w:rPr>
              <w:t>How to reach the examiner during the exam:</w:t>
            </w:r>
          </w:p>
          <w:p>
            <w:pPr>
              <w:pStyle w:val="Normal"/>
              <w:spacing w:lineRule="auto" w:line="240" w:before="0" w:after="0"/>
              <w:rPr>
                <w:rFonts w:ascii="Roboto Condensed" w:hAnsi="Roboto Condensed"/>
                <w:lang w:val="en-GB"/>
              </w:rPr>
            </w:pPr>
            <w:r>
              <w:rPr>
                <w:rFonts w:ascii="Roboto Condensed" w:hAnsi="Roboto Condensed"/>
                <w:lang w:val="en-GB"/>
              </w:rPr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 w:before="0" w:after="0"/>
              <w:rPr>
                <w:rFonts w:ascii="Roboto Condensed" w:hAnsi="Roboto Condensed"/>
                <w:lang w:val="en-GB"/>
              </w:rPr>
            </w:pPr>
            <w:ins w:id="12" w:author="Unknown Author" w:date="2021-07-12T12:39:17Z">
              <w:r>
                <w:rPr>
                  <w:rFonts w:ascii="Roboto Condensed" w:hAnsi="Roboto Condensed"/>
                  <w:lang w:val="en-GB"/>
                </w:rPr>
                <w:t xml:space="preserve">Zoom </w:t>
              </w:r>
            </w:ins>
            <w:ins w:id="13" w:author="Unknown Author" w:date="2021-07-12T12:39:17Z">
              <w:r>
                <w:rPr>
                  <w:rFonts w:ascii="Roboto Condensed" w:hAnsi="Roboto Condensed"/>
                  <w:lang w:val="en-GB"/>
                </w:rPr>
                <w:t>Meeting ID: 656 8893 6171</w:t>
              </w:r>
            </w:ins>
          </w:p>
        </w:tc>
      </w:tr>
      <w:tr>
        <w:trPr/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Roboto Condensed" w:hAnsi="Roboto Condensed"/>
                <w:b/>
                <w:b/>
                <w:bCs/>
                <w:lang w:val="en-GB"/>
              </w:rPr>
            </w:pPr>
            <w:r>
              <w:rPr>
                <w:rFonts w:ascii="Roboto Condensed" w:hAnsi="Roboto Condensed"/>
                <w:b/>
                <w:bCs/>
                <w:lang w:val="en-GB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Roboto Condensed" w:hAnsi="Roboto Condensed"/>
                <w:b/>
                <w:b/>
                <w:bCs/>
                <w:lang w:val="en-GB"/>
              </w:rPr>
            </w:pPr>
            <w:r>
              <w:rPr>
                <w:rFonts w:ascii="Roboto Condensed" w:hAnsi="Roboto Condensed"/>
                <w:b/>
                <w:bCs/>
                <w:lang w:val="en-GB"/>
              </w:rPr>
              <w:t>Student data (to be completed by the student)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Roboto Condensed" w:hAnsi="Roboto Condensed"/>
                <w:b/>
                <w:b/>
                <w:bCs/>
                <w:lang w:val="en-GB"/>
              </w:rPr>
            </w:pPr>
            <w:r>
              <w:rPr>
                <w:rFonts w:ascii="Roboto Condensed" w:hAnsi="Roboto Condensed"/>
                <w:b/>
                <w:bCs/>
                <w:lang w:val="en-GB"/>
              </w:rPr>
            </w:r>
          </w:p>
        </w:tc>
      </w:tr>
      <w:tr>
        <w:trPr>
          <w:trHeight w:val="300" w:hRule="atLeast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 w:before="0" w:after="0"/>
              <w:rPr>
                <w:rFonts w:ascii="Roboto Condensed" w:hAnsi="Roboto Condensed"/>
                <w:lang w:val="en-GB"/>
              </w:rPr>
            </w:pPr>
            <w:r>
              <w:rPr>
                <w:rFonts w:ascii="Roboto Condensed" w:hAnsi="Roboto Condensed"/>
                <w:lang w:val="en-GB"/>
              </w:rPr>
              <w:t>Last name(s), first name(s)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 w:before="0" w:after="0"/>
              <w:rPr>
                <w:rFonts w:ascii="Roboto Condensed" w:hAnsi="Roboto Condensed"/>
                <w:lang w:val="en-GB"/>
              </w:rPr>
            </w:pPr>
            <w:r>
              <w:rPr>
                <w:rFonts w:ascii="Roboto Condensed" w:hAnsi="Roboto Condensed"/>
                <w:lang w:val="en-GB"/>
              </w:rPr>
            </w:r>
          </w:p>
        </w:tc>
      </w:tr>
      <w:tr>
        <w:trPr/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 w:before="0" w:after="0"/>
              <w:rPr>
                <w:rFonts w:ascii="Roboto Condensed" w:hAnsi="Roboto Condensed"/>
                <w:lang w:val="en-GB"/>
              </w:rPr>
            </w:pPr>
            <w:r>
              <w:rPr>
                <w:rFonts w:ascii="Roboto Condensed" w:hAnsi="Roboto Condensed"/>
                <w:lang w:val="en-GB"/>
              </w:rPr>
              <w:t>Matriculation number: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 w:before="0" w:after="0"/>
              <w:rPr>
                <w:rFonts w:ascii="Roboto Condensed" w:hAnsi="Roboto Condensed"/>
                <w:lang w:val="en-GB"/>
              </w:rPr>
            </w:pPr>
            <w:r>
              <w:rPr>
                <w:rFonts w:ascii="Roboto Condensed" w:hAnsi="Roboto Condensed"/>
                <w:lang w:val="en-GB"/>
              </w:rPr>
            </w:r>
          </w:p>
        </w:tc>
      </w:tr>
    </w:tbl>
    <w:p>
      <w:pPr>
        <w:pStyle w:val="Normal"/>
        <w:spacing w:lineRule="auto" w:line="360" w:before="480" w:after="0"/>
        <w:jc w:val="both"/>
        <w:rPr>
          <w:rFonts w:ascii="Roboto Condensed" w:hAnsi="Roboto Condensed"/>
          <w:lang w:val="en-GB"/>
        </w:rPr>
      </w:pPr>
      <w:r>
        <w:rPr>
          <w:rFonts w:ascii="Roboto Condensed" w:hAnsi="Roboto Condensed"/>
          <w:lang w:val="en-GB"/>
        </w:rPr>
        <w:t xml:space="preserve">I, </w:t>
      </w:r>
      <w:r>
        <w:rPr>
          <w:rFonts w:ascii="Roboto Condensed" w:hAnsi="Roboto Condensed"/>
          <w:color w:val="ED7D31" w:themeColor="accent2"/>
          <w:lang w:val="en-GB"/>
        </w:rPr>
        <w:t>please</w:t>
      </w:r>
      <w:r>
        <w:rPr>
          <w:rFonts w:ascii="Roboto Condensed" w:hAnsi="Roboto Condensed"/>
          <w:color w:val="C45911" w:themeColor="accent2" w:themeShade="bf"/>
          <w:lang w:val="en-GB"/>
        </w:rPr>
        <w:t xml:space="preserve"> </w:t>
      </w:r>
      <w:r>
        <w:rPr>
          <w:rFonts w:ascii="Roboto Condensed" w:hAnsi="Roboto Condensed"/>
          <w:color w:val="ED7D31" w:themeColor="accent2"/>
          <w:lang w:val="en-GB"/>
        </w:rPr>
        <w:t>insert your name</w:t>
      </w:r>
      <w:r>
        <w:rPr>
          <w:rFonts w:ascii="Roboto Condensed" w:hAnsi="Roboto Condensed"/>
          <w:lang w:val="en-GB"/>
        </w:rPr>
        <w:t>, hereby affirm that the exam mentioned above will be the result of my own work and that I will not use any unauthorized resources during the exam. In particular, I declare that I will not receive any unauthorized assistance from other persons and that while writing the exam I will not communicate with any other person except the examiner.</w:t>
      </w:r>
    </w:p>
    <w:p>
      <w:pPr>
        <w:pStyle w:val="Normal"/>
        <w:spacing w:lineRule="auto" w:line="360" w:before="0" w:after="360"/>
        <w:jc w:val="both"/>
        <w:rPr>
          <w:rFonts w:ascii="Roboto Condensed" w:hAnsi="Roboto Condensed"/>
          <w:lang w:val="en-GB"/>
        </w:rPr>
      </w:pPr>
      <w:r>
        <w:rPr>
          <w:rFonts w:ascii="Roboto Condensed" w:hAnsi="Roboto Condensed"/>
          <w:lang w:val="en-GB"/>
        </w:rPr>
        <w:t>I am aware that an untrue statement may have legal consequences and may lead to the exam not being pass</w:t>
      </w:r>
      <w:bookmarkStart w:id="0" w:name="_GoBack"/>
      <w:bookmarkEnd w:id="0"/>
      <w:r>
        <w:rPr>
          <w:rFonts w:ascii="Roboto Condensed" w:hAnsi="Roboto Condensed"/>
          <w:lang w:val="en-GB"/>
        </w:rPr>
        <w:t>ed. Furthermore, I am aware that in case an examiner suspects an attempt of cheating, they may make oral enquiries about the subject area of the exam within the assessment period.</w:t>
      </w:r>
    </w:p>
    <w:p>
      <w:pPr>
        <w:pStyle w:val="Normal"/>
        <w:spacing w:lineRule="auto" w:line="360" w:before="0" w:after="360"/>
        <w:jc w:val="both"/>
        <w:rPr>
          <w:rFonts w:ascii="Roboto Condensed" w:hAnsi="Roboto Condensed"/>
          <w:lang w:val="en-GB"/>
        </w:rPr>
      </w:pPr>
      <w:r>
        <w:rPr>
          <w:rFonts w:ascii="Roboto Condensed" w:hAnsi="Roboto Condensed"/>
          <w:lang w:val="en-GB"/>
        </w:rPr>
      </w:r>
    </w:p>
    <w:tbl>
      <w:tblPr>
        <w:tblStyle w:val="Tabellenraster"/>
        <w:tblW w:w="77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688"/>
        <w:gridCol w:w="426"/>
        <w:gridCol w:w="4677"/>
      </w:tblGrid>
      <w:tr>
        <w:trPr/>
        <w:tc>
          <w:tcPr>
            <w:tcW w:w="268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360" w:before="0" w:after="360"/>
              <w:jc w:val="both"/>
              <w:rPr>
                <w:rFonts w:ascii="Roboto Condensed" w:hAnsi="Roboto Condensed"/>
                <w:lang w:val="en-GB"/>
              </w:rPr>
            </w:pPr>
            <w:r>
              <w:rPr>
                <w:rFonts w:ascii="Roboto Condensed" w:hAnsi="Roboto Condensed"/>
                <w:lang w:val="en-GB"/>
              </w:rPr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60" w:before="0" w:after="360"/>
              <w:jc w:val="both"/>
              <w:rPr>
                <w:rFonts w:ascii="Roboto Condensed" w:hAnsi="Roboto Condensed"/>
                <w:lang w:val="en-GB"/>
              </w:rPr>
            </w:pPr>
            <w:r>
              <w:rPr>
                <w:rFonts w:ascii="Roboto Condensed" w:hAnsi="Roboto Condensed"/>
                <w:lang w:val="en-GB"/>
              </w:rPr>
            </w:r>
          </w:p>
        </w:tc>
        <w:tc>
          <w:tcPr>
            <w:tcW w:w="4677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360" w:before="0" w:after="360"/>
              <w:jc w:val="both"/>
              <w:rPr>
                <w:rFonts w:ascii="Roboto Condensed" w:hAnsi="Roboto Condensed"/>
                <w:lang w:val="en-GB"/>
              </w:rPr>
            </w:pPr>
            <w:r>
              <w:rPr>
                <w:rFonts w:ascii="Roboto Condensed" w:hAnsi="Roboto Condensed"/>
                <w:lang w:val="en-GB"/>
              </w:rPr>
            </w:r>
          </w:p>
        </w:tc>
      </w:tr>
      <w:tr>
        <w:trPr/>
        <w:tc>
          <w:tcPr>
            <w:tcW w:w="268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60" w:before="0" w:after="360"/>
              <w:jc w:val="both"/>
              <w:rPr>
                <w:rFonts w:ascii="Roboto Condensed" w:hAnsi="Roboto Condensed"/>
                <w:lang w:val="en-GB"/>
              </w:rPr>
            </w:pPr>
            <w:r>
              <w:rPr>
                <w:rFonts w:ascii="Roboto Condensed" w:hAnsi="Roboto Condensed"/>
                <w:lang w:val="en-GB"/>
              </w:rPr>
              <w:t>Place, date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60" w:before="0" w:after="360"/>
              <w:jc w:val="both"/>
              <w:rPr>
                <w:rFonts w:ascii="Roboto Condensed" w:hAnsi="Roboto Condensed"/>
                <w:lang w:val="en-GB"/>
              </w:rPr>
            </w:pPr>
            <w:r>
              <w:rPr>
                <w:rFonts w:ascii="Roboto Condensed" w:hAnsi="Roboto Condensed"/>
                <w:lang w:val="en-GB"/>
              </w:rPr>
            </w: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360" w:before="0" w:after="360"/>
              <w:jc w:val="both"/>
              <w:rPr>
                <w:rFonts w:ascii="Roboto Condensed" w:hAnsi="Roboto Condensed"/>
                <w:lang w:val="en-GB"/>
              </w:rPr>
            </w:pPr>
            <w:r>
              <w:rPr>
                <w:rFonts w:ascii="Roboto Condensed" w:hAnsi="Roboto Condensed"/>
                <w:lang w:val="en-GB"/>
              </w:rPr>
              <w:t>Signature</w:t>
            </w:r>
          </w:p>
        </w:tc>
      </w:tr>
    </w:tbl>
    <w:p>
      <w:pPr>
        <w:pStyle w:val="Normal"/>
        <w:spacing w:lineRule="auto" w:line="360" w:before="0" w:after="360"/>
        <w:jc w:val="both"/>
        <w:rPr>
          <w:rFonts w:ascii="Roboto Condensed" w:hAnsi="Roboto Condensed"/>
          <w:lang w:val="en-GB"/>
        </w:rPr>
      </w:pPr>
      <w:r>
        <w:rPr>
          <w:rFonts w:ascii="Roboto Condensed" w:hAnsi="Roboto Condensed"/>
          <w:lang w:val="en-GB"/>
        </w:rPr>
      </w:r>
    </w:p>
    <w:p>
      <w:pPr>
        <w:pStyle w:val="Normal"/>
        <w:jc w:val="center"/>
        <w:rPr>
          <w:rFonts w:ascii="Roboto Condensed" w:hAnsi="Roboto Condensed"/>
          <w:lang w:val="en-GB"/>
        </w:rPr>
      </w:pPr>
      <w:r>
        <w:rPr/>
        <w:drawing>
          <wp:inline distT="0" distB="0" distL="0" distR="0">
            <wp:extent cx="3115310" cy="1975485"/>
            <wp:effectExtent l="0" t="0" r="0" b="0"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Roboto Condensed" w:hAnsi="Roboto Condensed"/>
          <w:b/>
          <w:b/>
          <w:bCs/>
          <w:lang w:val="en-GB"/>
        </w:rPr>
      </w:pPr>
      <w:r>
        <w:rPr>
          <w:rFonts w:ascii="Roboto Condensed" w:hAnsi="Roboto Condensed"/>
          <w:b/>
          <w:bCs/>
          <w:lang w:val="en-GB"/>
        </w:rPr>
      </w:r>
    </w:p>
    <w:p>
      <w:pPr>
        <w:pStyle w:val="Normal"/>
        <w:rPr>
          <w:rFonts w:ascii="Roboto Condensed" w:hAnsi="Roboto Condensed"/>
          <w:b/>
          <w:b/>
          <w:bCs/>
          <w:lang w:val="en-GB"/>
        </w:rPr>
      </w:pPr>
      <w:r>
        <w:rPr>
          <w:rFonts w:ascii="Roboto Condensed" w:hAnsi="Roboto Condensed"/>
          <w:b/>
          <w:bCs/>
          <w:lang w:val="en-GB"/>
        </w:rPr>
        <w:br/>
      </w:r>
    </w:p>
    <w:p>
      <w:pPr>
        <w:pStyle w:val="Normal"/>
        <w:rPr>
          <w:rFonts w:ascii="Roboto Condensed" w:hAnsi="Roboto Condensed"/>
          <w:b/>
          <w:b/>
          <w:bCs/>
          <w:lang w:val="en-GB"/>
        </w:rPr>
      </w:pPr>
      <w:r>
        <w:rPr>
          <w:rFonts w:ascii="Roboto Condensed" w:hAnsi="Roboto Condensed"/>
          <w:b/>
          <w:bCs/>
          <w:lang w:val="en-GB"/>
        </w:rPr>
        <w:t>Instructions:</w:t>
      </w:r>
    </w:p>
    <w:p>
      <w:pPr>
        <w:pStyle w:val="ListParagraph"/>
        <w:numPr>
          <w:ilvl w:val="0"/>
          <w:numId w:val="1"/>
        </w:numPr>
        <w:rPr>
          <w:rFonts w:ascii="Roboto Condensed" w:hAnsi="Roboto Condensed"/>
          <w:lang w:val="en-GB"/>
        </w:rPr>
      </w:pPr>
      <w:r>
        <w:rPr>
          <w:rFonts w:ascii="Roboto Condensed" w:hAnsi="Roboto Condensed"/>
          <w:lang w:val="en-GB"/>
        </w:rPr>
        <w:t xml:space="preserve">Complete the declaration form, print both pages and sign it. </w:t>
      </w:r>
    </w:p>
    <w:p>
      <w:pPr>
        <w:pStyle w:val="ListParagraph"/>
        <w:numPr>
          <w:ilvl w:val="0"/>
          <w:numId w:val="1"/>
        </w:numPr>
        <w:rPr>
          <w:rFonts w:ascii="Roboto Condensed" w:hAnsi="Roboto Condensed"/>
          <w:lang w:val="en-GB"/>
        </w:rPr>
      </w:pPr>
      <w:r>
        <w:rPr>
          <w:rFonts w:ascii="Roboto Condensed" w:hAnsi="Roboto Condensed"/>
          <w:lang w:val="en-GB"/>
        </w:rPr>
        <w:t xml:space="preserve">Place your </w:t>
      </w:r>
      <w:r>
        <w:rPr>
          <w:rFonts w:ascii="Roboto Condensed" w:hAnsi="Roboto Condensed"/>
          <w:i/>
          <w:lang w:val="en-GB"/>
        </w:rPr>
        <w:t>thoska</w:t>
      </w:r>
      <w:r>
        <w:rPr>
          <w:rFonts w:ascii="Roboto Condensed" w:hAnsi="Roboto Condensed"/>
          <w:lang w:val="en-GB"/>
        </w:rPr>
        <w:t xml:space="preserve"> on the field above.</w:t>
      </w:r>
    </w:p>
    <w:p>
      <w:pPr>
        <w:pStyle w:val="ListParagraph"/>
        <w:numPr>
          <w:ilvl w:val="0"/>
          <w:numId w:val="1"/>
        </w:numPr>
        <w:rPr>
          <w:rFonts w:ascii="Roboto Condensed" w:hAnsi="Roboto Condensed"/>
          <w:lang w:val="en-GB"/>
        </w:rPr>
      </w:pPr>
      <w:r>
        <w:rPr>
          <w:rFonts w:ascii="Roboto Condensed" w:hAnsi="Roboto Condensed"/>
          <w:lang w:val="en-GB"/>
        </w:rPr>
        <w:t xml:space="preserve">Take a photo of or scan the signed declaration and the page containing the </w:t>
      </w:r>
      <w:r>
        <w:rPr>
          <w:rFonts w:ascii="Roboto Condensed" w:hAnsi="Roboto Condensed"/>
          <w:i/>
          <w:lang w:val="en-GB"/>
        </w:rPr>
        <w:t>thoska</w:t>
      </w:r>
      <w:r>
        <w:rPr>
          <w:rFonts w:ascii="Roboto Condensed" w:hAnsi="Roboto Condensed"/>
          <w:lang w:val="en-GB"/>
        </w:rPr>
        <w:t>.</w:t>
      </w:r>
    </w:p>
    <w:p>
      <w:pPr>
        <w:pStyle w:val="ListParagraph"/>
        <w:numPr>
          <w:ilvl w:val="0"/>
          <w:numId w:val="1"/>
        </w:numPr>
        <w:rPr>
          <w:rFonts w:ascii="Roboto Condensed" w:hAnsi="Roboto Condensed"/>
          <w:lang w:val="en-GB"/>
        </w:rPr>
      </w:pPr>
      <w:r>
        <w:rPr>
          <w:rFonts w:ascii="Roboto Condensed" w:hAnsi="Roboto Condensed"/>
          <w:lang w:val="en-GB"/>
        </w:rPr>
        <w:t>Save it as PDF file under the name “LastName_FirstName.pdf”. Make sure that the display resolution is high enough for the the text and especially your picture to be clearly visible.</w:t>
      </w:r>
    </w:p>
    <w:p>
      <w:pPr>
        <w:pStyle w:val="ListParagraph"/>
        <w:numPr>
          <w:ilvl w:val="0"/>
          <w:numId w:val="1"/>
        </w:numPr>
        <w:rPr>
          <w:rFonts w:ascii="Roboto Condensed" w:hAnsi="Roboto Condensed"/>
          <w:lang w:val="en-GB"/>
        </w:rPr>
      </w:pPr>
      <w:r>
        <w:rPr>
          <w:rFonts w:ascii="Roboto Condensed" w:hAnsi="Roboto Condensed"/>
          <w:lang w:val="en-GB"/>
        </w:rPr>
        <w:t>Upload the file in the moodle exam room.</w:t>
      </w:r>
    </w:p>
    <w:p>
      <w:pPr>
        <w:pStyle w:val="ListParagraph"/>
        <w:numPr>
          <w:ilvl w:val="0"/>
          <w:numId w:val="1"/>
        </w:numPr>
        <w:rPr>
          <w:rFonts w:ascii="Roboto Condensed" w:hAnsi="Roboto Condensed"/>
          <w:lang w:val="en-GB"/>
        </w:rPr>
      </w:pPr>
      <w:r>
        <w:rPr>
          <w:rFonts w:ascii="Roboto Condensed" w:hAnsi="Roboto Condensed"/>
          <w:lang w:val="en-GB"/>
        </w:rPr>
        <w:t xml:space="preserve">In case of an exam organized as web conference: If you do not want your name to be visible during the web conference for privacy reasons, please choose a specific, not too common pseudonym and add it to the PDF filename in parentheses. Choose exactly this pseudonym when entering the web conference. </w:t>
      </w:r>
    </w:p>
    <w:p>
      <w:pPr>
        <w:pStyle w:val="Normal"/>
        <w:rPr>
          <w:rFonts w:ascii="Roboto Condensed" w:hAnsi="Roboto Condensed"/>
          <w:b/>
          <w:b/>
          <w:lang w:val="en-GB"/>
        </w:rPr>
      </w:pPr>
      <w:r>
        <w:rPr>
          <w:rFonts w:ascii="Roboto Condensed" w:hAnsi="Roboto Condensed"/>
          <w:b/>
          <w:lang w:val="en-GB"/>
        </w:rPr>
      </w:r>
    </w:p>
    <w:p>
      <w:pPr>
        <w:pStyle w:val="Normal"/>
        <w:rPr>
          <w:rFonts w:ascii="Roboto Condensed" w:hAnsi="Roboto Condensed"/>
          <w:b/>
          <w:b/>
          <w:lang w:val="en-GB"/>
        </w:rPr>
      </w:pPr>
      <w:r>
        <w:rPr>
          <w:rFonts w:ascii="Roboto Condensed" w:hAnsi="Roboto Condensed"/>
          <w:b/>
          <w:lang w:val="en-GB"/>
        </w:rPr>
        <w:t>Privacy notice</w:t>
      </w:r>
    </w:p>
    <w:p>
      <w:pPr>
        <w:pStyle w:val="Normal"/>
        <w:rPr>
          <w:rFonts w:ascii="Roboto Condensed" w:hAnsi="Roboto Condensed"/>
          <w:lang w:val="en-GB"/>
        </w:rPr>
      </w:pPr>
      <w:r>
        <w:rPr>
          <w:rFonts w:ascii="Roboto Condensed" w:hAnsi="Roboto Condensed"/>
          <w:lang w:val="en-GB"/>
        </w:rPr>
        <w:t>The Friedrich Schiller University Jena will process your personal data for the purpose of organizing and conducting online examinations. The legal basis of the data processing is Art. 6 (1) (e) of the General Data Protection Regulation (GDPR) in conjunction with Sections 46, 54, 55 of the Thuringian Higher Education Act (</w:t>
      </w:r>
      <w:r>
        <w:rPr>
          <w:rFonts w:ascii="Roboto Condensed" w:hAnsi="Roboto Condensed"/>
          <w:i/>
          <w:lang w:val="en-GB"/>
        </w:rPr>
        <w:t>Thüringer Hochschulgesetz</w:t>
      </w:r>
      <w:r>
        <w:rPr>
          <w:rFonts w:ascii="Roboto Condensed" w:hAnsi="Roboto Condensed"/>
          <w:lang w:val="en-GB"/>
        </w:rPr>
        <w:t>, ThürHG). You have the rights referred to in Articles 15—20 and 77 GDPR.</w:t>
      </w:r>
    </w:p>
    <w:p>
      <w:pPr>
        <w:pStyle w:val="Normal"/>
        <w:spacing w:before="0" w:after="160"/>
        <w:rPr>
          <w:lang w:val="en-GB"/>
        </w:rPr>
      </w:pPr>
      <w:r>
        <w:rPr/>
      </w:r>
    </w:p>
    <w:sectPr>
      <w:headerReference w:type="default" r:id="rId3"/>
      <w:type w:val="nextPage"/>
      <w:pgSz w:w="11906" w:h="16838"/>
      <w:pgMar w:left="1417" w:right="1133" w:header="708" w:top="2533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Roboto Condensed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4114800</wp:posOffset>
          </wp:positionH>
          <wp:positionV relativeFrom="paragraph">
            <wp:posOffset>-305435</wp:posOffset>
          </wp:positionV>
          <wp:extent cx="2423795" cy="1076325"/>
          <wp:effectExtent l="0" t="0" r="0" b="0"/>
          <wp:wrapNone/>
          <wp:docPr id="2" name="Bild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revisionView w:insDel="0" w:formatting="0"/>
  <w:trackRevisio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3c5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6e3c50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90442f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e3c50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rsid w:val="006e3c5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90442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6e3c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553B3-906B-45C9-885E-440786BC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LibreOffice/6.4.7.2$Linux_X86_64 LibreOffice_project/40$Build-2</Application>
  <Pages>2</Pages>
  <Words>394</Words>
  <Characters>2008</Characters>
  <CharactersWithSpaces>2366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2021-01-05T12:15:00Z</dcterms:created>
  <dc:creator>Tina Wolf</dc:creator>
  <dc:description/>
  <dc:language>en-US</dc:language>
  <cp:lastModifiedBy/>
  <dcterms:modified xsi:type="dcterms:W3CDTF">2021-07-12T12:40:38Z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